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A7623" w14:textId="77777777" w:rsidR="00F4254B" w:rsidRDefault="00F4254B" w:rsidP="00E35F54">
      <w:pPr>
        <w:widowControl w:val="0"/>
        <w:autoSpaceDE w:val="0"/>
        <w:autoSpaceDN w:val="0"/>
        <w:adjustRightInd w:val="0"/>
        <w:spacing w:after="240"/>
        <w:rPr>
          <w:rFonts w:ascii="Calibri" w:hAnsi="Calibri" w:cs="Calibri"/>
          <w:b/>
          <w:bCs/>
          <w:i/>
          <w:iCs/>
          <w:sz w:val="30"/>
          <w:szCs w:val="30"/>
          <w:lang w:val="en-US"/>
        </w:rPr>
      </w:pPr>
    </w:p>
    <w:p w14:paraId="19B4DE2B" w14:textId="77777777" w:rsidR="006A1155" w:rsidRDefault="006A1155" w:rsidP="00E35F54">
      <w:pPr>
        <w:widowControl w:val="0"/>
        <w:autoSpaceDE w:val="0"/>
        <w:autoSpaceDN w:val="0"/>
        <w:adjustRightInd w:val="0"/>
        <w:spacing w:after="240"/>
        <w:rPr>
          <w:rFonts w:ascii="Calibri" w:hAnsi="Calibri" w:cs="Calibri"/>
          <w:b/>
          <w:bCs/>
          <w:i/>
          <w:iCs/>
          <w:sz w:val="30"/>
          <w:szCs w:val="30"/>
          <w:lang w:val="en-US"/>
        </w:rPr>
      </w:pPr>
    </w:p>
    <w:p w14:paraId="4ABBE59F" w14:textId="77777777" w:rsidR="006A1155" w:rsidRDefault="006A1155" w:rsidP="00E35F54">
      <w:pPr>
        <w:widowControl w:val="0"/>
        <w:autoSpaceDE w:val="0"/>
        <w:autoSpaceDN w:val="0"/>
        <w:adjustRightInd w:val="0"/>
        <w:spacing w:after="240"/>
        <w:rPr>
          <w:rFonts w:ascii="Calibri" w:hAnsi="Calibri" w:cs="Calibri"/>
          <w:b/>
          <w:bCs/>
          <w:i/>
          <w:iCs/>
          <w:sz w:val="30"/>
          <w:szCs w:val="30"/>
          <w:lang w:val="en-US"/>
        </w:rPr>
      </w:pPr>
    </w:p>
    <w:p w14:paraId="77798888" w14:textId="36EF32EC" w:rsidR="00D660AC" w:rsidRPr="00675C42" w:rsidRDefault="00E35F54" w:rsidP="00E26AD6">
      <w:pPr>
        <w:pStyle w:val="Rubrik1"/>
        <w:rPr>
          <w:lang w:val="en-US"/>
        </w:rPr>
      </w:pPr>
      <w:r w:rsidRPr="00675C42">
        <w:rPr>
          <w:lang w:val="en-US"/>
        </w:rPr>
        <w:t>The Dag Hamma</w:t>
      </w:r>
      <w:r w:rsidR="008373A5" w:rsidRPr="00675C42">
        <w:rPr>
          <w:lang w:val="en-US"/>
        </w:rPr>
        <w:t xml:space="preserve">rskjöld Foundation seeks </w:t>
      </w:r>
      <w:r w:rsidR="0011481D">
        <w:rPr>
          <w:lang w:val="en-US"/>
        </w:rPr>
        <w:t xml:space="preserve">an </w:t>
      </w:r>
      <w:r w:rsidR="008373A5" w:rsidRPr="00675C42">
        <w:rPr>
          <w:lang w:val="en-US"/>
        </w:rPr>
        <w:t>experienced</w:t>
      </w:r>
      <w:r w:rsidRPr="00675C42">
        <w:rPr>
          <w:lang w:val="en-US"/>
        </w:rPr>
        <w:t xml:space="preserve"> and enthusiastic professional to join its Secretariat. </w:t>
      </w:r>
      <w:r w:rsidR="000848D7" w:rsidRPr="00675C42">
        <w:rPr>
          <w:lang w:val="en-US"/>
        </w:rPr>
        <w:t xml:space="preserve"> </w:t>
      </w:r>
    </w:p>
    <w:p w14:paraId="68423114" w14:textId="54F65503" w:rsidR="008373A5" w:rsidRPr="00675C42" w:rsidRDefault="000848D7" w:rsidP="00E26AD6">
      <w:pPr>
        <w:pStyle w:val="Rubrik1"/>
        <w:rPr>
          <w:lang w:val="en-US"/>
        </w:rPr>
      </w:pPr>
      <w:r w:rsidRPr="00675C42">
        <w:rPr>
          <w:lang w:val="en-US"/>
        </w:rPr>
        <w:t>We are now rec</w:t>
      </w:r>
      <w:r w:rsidR="00073DAF">
        <w:rPr>
          <w:lang w:val="en-US"/>
        </w:rPr>
        <w:t>ruiting a Finance Manager</w:t>
      </w:r>
    </w:p>
    <w:p w14:paraId="77C67874" w14:textId="77777777" w:rsidR="00E26AD6" w:rsidRDefault="00E26AD6" w:rsidP="008373A5">
      <w:pPr>
        <w:widowControl w:val="0"/>
        <w:autoSpaceDE w:val="0"/>
        <w:autoSpaceDN w:val="0"/>
        <w:adjustRightInd w:val="0"/>
        <w:spacing w:after="240"/>
        <w:rPr>
          <w:rFonts w:ascii="Verdana" w:hAnsi="Verdana" w:cs="Calibri"/>
          <w:b/>
          <w:lang w:val="en-US"/>
        </w:rPr>
      </w:pPr>
    </w:p>
    <w:p w14:paraId="09283C2B" w14:textId="6798FC8F" w:rsidR="00073DAF" w:rsidRPr="00A951A2" w:rsidRDefault="00073DAF" w:rsidP="00E26AD6">
      <w:pPr>
        <w:pStyle w:val="Rubrik2"/>
        <w:rPr>
          <w:lang w:val="en-US"/>
        </w:rPr>
      </w:pPr>
      <w:r w:rsidRPr="00A951A2">
        <w:rPr>
          <w:lang w:val="en-US"/>
        </w:rPr>
        <w:t xml:space="preserve">About the </w:t>
      </w:r>
      <w:proofErr w:type="spellStart"/>
      <w:r w:rsidRPr="00A951A2">
        <w:rPr>
          <w:lang w:val="en-US"/>
        </w:rPr>
        <w:t>organisation</w:t>
      </w:r>
      <w:proofErr w:type="spellEnd"/>
    </w:p>
    <w:p w14:paraId="4E61B41E" w14:textId="14AC68C4" w:rsidR="008373A5" w:rsidRPr="00675C42" w:rsidRDefault="008373A5" w:rsidP="008373A5">
      <w:pPr>
        <w:widowControl w:val="0"/>
        <w:autoSpaceDE w:val="0"/>
        <w:autoSpaceDN w:val="0"/>
        <w:adjustRightInd w:val="0"/>
        <w:spacing w:after="240"/>
        <w:rPr>
          <w:rFonts w:ascii="Verdana" w:hAnsi="Verdana" w:cs="Calibri"/>
          <w:color w:val="0000FD"/>
          <w:sz w:val="20"/>
          <w:lang w:val="en-US"/>
        </w:rPr>
      </w:pPr>
      <w:r w:rsidRPr="00675C42">
        <w:rPr>
          <w:rFonts w:ascii="Verdana" w:hAnsi="Verdana" w:cs="Calibri"/>
          <w:sz w:val="20"/>
          <w:lang w:val="en-US"/>
        </w:rPr>
        <w:t>The Dag Hammarskjöld Foundation was established in 1962 in memory of the second Secretary</w:t>
      </w:r>
      <w:r w:rsidR="00F4254B">
        <w:rPr>
          <w:rFonts w:ascii="Verdana" w:hAnsi="Verdana" w:cs="Calibri"/>
          <w:sz w:val="20"/>
          <w:lang w:val="en-US"/>
        </w:rPr>
        <w:t>-</w:t>
      </w:r>
      <w:r w:rsidRPr="00675C42">
        <w:rPr>
          <w:rFonts w:ascii="Verdana" w:hAnsi="Verdana" w:cs="Calibri"/>
          <w:sz w:val="20"/>
          <w:lang w:val="en-US"/>
        </w:rPr>
        <w:t xml:space="preserve">General of the UN. Our mission is to catalyse dialogue and action for a socially and economically just, environmentally sustainable, democratic and peaceful world. In the spirit of Dag Hammarskjöld we aim to generate new perspectives and ideas on global development and multilateral cooperation. The Foundation currently operates in five programme areas; UN Development System Renewal, Building Peace, </w:t>
      </w:r>
      <w:r w:rsidR="00F4254B">
        <w:rPr>
          <w:rFonts w:ascii="Verdana" w:hAnsi="Verdana" w:cs="Calibri"/>
          <w:sz w:val="20"/>
          <w:lang w:val="en-US"/>
        </w:rPr>
        <w:t>Agenda 2030</w:t>
      </w:r>
      <w:r w:rsidRPr="00675C42">
        <w:rPr>
          <w:rFonts w:ascii="Verdana" w:hAnsi="Verdana" w:cs="Calibri"/>
          <w:sz w:val="20"/>
          <w:lang w:val="en-US"/>
        </w:rPr>
        <w:t xml:space="preserve">, Global Disorders and Hammarskjöld’s Legacy. The Foundation is based in Uppsala and has a liaison office in New York. The working language is English. For more information about the Foundation: </w:t>
      </w:r>
      <w:hyperlink r:id="rId8" w:history="1">
        <w:r w:rsidR="00D660AC" w:rsidRPr="00675C42">
          <w:rPr>
            <w:rStyle w:val="Hyperlnk"/>
            <w:rFonts w:ascii="Verdana" w:hAnsi="Verdana" w:cs="Calibri"/>
            <w:sz w:val="20"/>
            <w:lang w:val="en-US"/>
          </w:rPr>
          <w:t>www.daghammarskjold.se</w:t>
        </w:r>
      </w:hyperlink>
      <w:r w:rsidR="00F4254B">
        <w:rPr>
          <w:rStyle w:val="Hyperlnk"/>
          <w:rFonts w:ascii="Verdana" w:hAnsi="Verdana" w:cs="Calibri"/>
          <w:sz w:val="20"/>
          <w:lang w:val="en-US"/>
        </w:rPr>
        <w:t>.</w:t>
      </w:r>
      <w:r w:rsidRPr="00675C42">
        <w:rPr>
          <w:rFonts w:ascii="Verdana" w:hAnsi="Verdana" w:cs="Calibri"/>
          <w:color w:val="0000FD"/>
          <w:sz w:val="20"/>
          <w:lang w:val="en-US"/>
        </w:rPr>
        <w:t xml:space="preserve"> </w:t>
      </w:r>
    </w:p>
    <w:p w14:paraId="3CDA280C" w14:textId="1E42B6E5" w:rsidR="00675C42" w:rsidRDefault="00675C42" w:rsidP="00E26AD6">
      <w:pPr>
        <w:spacing w:line="269" w:lineRule="auto"/>
        <w:rPr>
          <w:rFonts w:ascii="Verdana" w:hAnsi="Verdana"/>
          <w:sz w:val="20"/>
          <w:lang w:val="en-US"/>
        </w:rPr>
      </w:pPr>
      <w:r w:rsidRPr="00675C42">
        <w:rPr>
          <w:rFonts w:ascii="Verdana" w:hAnsi="Verdana"/>
          <w:sz w:val="20"/>
          <w:lang w:val="en-US"/>
        </w:rPr>
        <w:t xml:space="preserve">Dag Hammarskjöld Foundation is </w:t>
      </w:r>
      <w:r w:rsidR="00E26AD6">
        <w:rPr>
          <w:rFonts w:ascii="Verdana" w:hAnsi="Verdana"/>
          <w:sz w:val="20"/>
          <w:lang w:val="en-US"/>
        </w:rPr>
        <w:t xml:space="preserve">a value-based </w:t>
      </w:r>
      <w:proofErr w:type="spellStart"/>
      <w:r w:rsidR="00E26AD6">
        <w:rPr>
          <w:rFonts w:ascii="Verdana" w:hAnsi="Verdana"/>
          <w:sz w:val="20"/>
          <w:lang w:val="en-US"/>
        </w:rPr>
        <w:t>organisation</w:t>
      </w:r>
      <w:proofErr w:type="spellEnd"/>
      <w:r w:rsidR="00E26AD6">
        <w:rPr>
          <w:rFonts w:ascii="Verdana" w:hAnsi="Verdana"/>
          <w:sz w:val="20"/>
          <w:lang w:val="en-US"/>
        </w:rPr>
        <w:t xml:space="preserve">, </w:t>
      </w:r>
      <w:r w:rsidRPr="00675C42">
        <w:rPr>
          <w:rFonts w:ascii="Verdana" w:hAnsi="Verdana"/>
          <w:sz w:val="20"/>
          <w:lang w:val="en-US"/>
        </w:rPr>
        <w:t>its employees should share its vision and ideal</w:t>
      </w:r>
      <w:r w:rsidR="004D6E2A">
        <w:rPr>
          <w:rFonts w:ascii="Verdana" w:hAnsi="Verdana"/>
          <w:sz w:val="20"/>
          <w:lang w:val="en-US"/>
        </w:rPr>
        <w:t xml:space="preserve"> and understand </w:t>
      </w:r>
      <w:r w:rsidRPr="00675C42">
        <w:rPr>
          <w:rFonts w:ascii="Verdana" w:hAnsi="Verdana"/>
          <w:sz w:val="20"/>
          <w:lang w:val="en-US"/>
        </w:rPr>
        <w:t xml:space="preserve">what it means to work </w:t>
      </w:r>
      <w:r w:rsidR="004D6E2A">
        <w:rPr>
          <w:rFonts w:ascii="Verdana" w:hAnsi="Verdana"/>
          <w:sz w:val="20"/>
          <w:lang w:val="en-US"/>
        </w:rPr>
        <w:t xml:space="preserve">in and represent </w:t>
      </w:r>
      <w:r w:rsidRPr="00675C42">
        <w:rPr>
          <w:rFonts w:ascii="Verdana" w:hAnsi="Verdana"/>
          <w:sz w:val="20"/>
          <w:lang w:val="en-US"/>
        </w:rPr>
        <w:t xml:space="preserve">Hammarskjöld’s legacy </w:t>
      </w:r>
      <w:r w:rsidR="004D6E2A">
        <w:rPr>
          <w:rFonts w:ascii="Verdana" w:hAnsi="Verdana"/>
          <w:sz w:val="20"/>
          <w:lang w:val="en-US"/>
        </w:rPr>
        <w:t>in a</w:t>
      </w:r>
      <w:r w:rsidR="00E26AD6">
        <w:rPr>
          <w:rFonts w:ascii="Verdana" w:hAnsi="Verdana"/>
          <w:sz w:val="20"/>
          <w:lang w:val="en-US"/>
        </w:rPr>
        <w:t>n</w:t>
      </w:r>
      <w:r w:rsidR="004D6E2A">
        <w:rPr>
          <w:rFonts w:ascii="Verdana" w:hAnsi="Verdana"/>
          <w:sz w:val="20"/>
          <w:lang w:val="en-US"/>
        </w:rPr>
        <w:t xml:space="preserve"> international context.</w:t>
      </w:r>
    </w:p>
    <w:p w14:paraId="006F3029" w14:textId="77777777" w:rsidR="00E26AD6" w:rsidRPr="00675C42" w:rsidRDefault="00E26AD6" w:rsidP="00E26AD6">
      <w:pPr>
        <w:spacing w:line="269" w:lineRule="auto"/>
        <w:rPr>
          <w:rFonts w:ascii="Verdana" w:hAnsi="Verdana"/>
          <w:sz w:val="20"/>
          <w:lang w:val="en-US"/>
        </w:rPr>
      </w:pPr>
    </w:p>
    <w:p w14:paraId="183F19D2" w14:textId="4BBD72AF" w:rsidR="00FD77FB" w:rsidRDefault="00FD77FB" w:rsidP="00E26AD6">
      <w:pPr>
        <w:pStyle w:val="Rubrik1"/>
        <w:rPr>
          <w:lang w:val="en-US"/>
        </w:rPr>
      </w:pPr>
      <w:r w:rsidRPr="00675C42">
        <w:rPr>
          <w:lang w:val="en-US"/>
        </w:rPr>
        <w:t xml:space="preserve">About </w:t>
      </w:r>
      <w:r w:rsidRPr="009C10D4">
        <w:rPr>
          <w:lang w:val="en-US"/>
        </w:rPr>
        <w:t xml:space="preserve">the </w:t>
      </w:r>
      <w:r w:rsidR="009C10D4" w:rsidRPr="009C10D4">
        <w:rPr>
          <w:lang w:val="en-US"/>
        </w:rPr>
        <w:t>Finance</w:t>
      </w:r>
      <w:r w:rsidR="009C10D4">
        <w:rPr>
          <w:lang w:val="en-US"/>
        </w:rPr>
        <w:t xml:space="preserve"> Manager</w:t>
      </w:r>
      <w:r w:rsidR="009C10D4" w:rsidRPr="009C10D4">
        <w:rPr>
          <w:lang w:val="en-US"/>
        </w:rPr>
        <w:t xml:space="preserve"> </w:t>
      </w:r>
      <w:r w:rsidRPr="004D6E2A">
        <w:rPr>
          <w:lang w:val="en-US"/>
        </w:rPr>
        <w:t>position</w:t>
      </w:r>
      <w:r w:rsidRPr="00675C42">
        <w:rPr>
          <w:lang w:val="en-US"/>
        </w:rPr>
        <w:t>:</w:t>
      </w:r>
    </w:p>
    <w:p w14:paraId="44973484" w14:textId="77777777" w:rsidR="00E26AD6" w:rsidRPr="00E26AD6" w:rsidRDefault="00E26AD6" w:rsidP="00E26AD6"/>
    <w:p w14:paraId="50C7F7A8" w14:textId="77777777" w:rsidR="00FD77FB" w:rsidRPr="00675C42" w:rsidRDefault="00FD77FB" w:rsidP="00E26AD6">
      <w:pPr>
        <w:pStyle w:val="Rubrik2"/>
        <w:rPr>
          <w:lang w:val="en-US"/>
        </w:rPr>
      </w:pPr>
      <w:r w:rsidRPr="00675C42">
        <w:rPr>
          <w:lang w:val="en-US"/>
        </w:rPr>
        <w:t>Duties</w:t>
      </w:r>
    </w:p>
    <w:p w14:paraId="2274C372" w14:textId="0F78B229" w:rsidR="00FD77FB" w:rsidRDefault="00FD77FB" w:rsidP="00FD77FB">
      <w:pPr>
        <w:spacing w:line="269" w:lineRule="auto"/>
        <w:rPr>
          <w:rFonts w:ascii="Verdana" w:hAnsi="Verdana"/>
          <w:sz w:val="20"/>
          <w:lang w:val="en-US"/>
        </w:rPr>
      </w:pPr>
      <w:r w:rsidRPr="00675C42">
        <w:rPr>
          <w:rFonts w:ascii="Verdana" w:hAnsi="Verdana"/>
          <w:sz w:val="20"/>
          <w:lang w:val="en-US"/>
        </w:rPr>
        <w:t>Responsibilit</w:t>
      </w:r>
      <w:r w:rsidR="00023331">
        <w:rPr>
          <w:rFonts w:ascii="Verdana" w:hAnsi="Verdana"/>
          <w:sz w:val="20"/>
          <w:lang w:val="en-US"/>
        </w:rPr>
        <w:t>i</w:t>
      </w:r>
      <w:r w:rsidRPr="00675C42">
        <w:rPr>
          <w:rFonts w:ascii="Verdana" w:hAnsi="Verdana"/>
          <w:sz w:val="20"/>
          <w:lang w:val="en-US"/>
        </w:rPr>
        <w:t xml:space="preserve">es include: </w:t>
      </w:r>
    </w:p>
    <w:p w14:paraId="397B2068" w14:textId="77777777" w:rsidR="00E26AD6" w:rsidRPr="00675C42" w:rsidRDefault="00E26AD6" w:rsidP="00FD77FB">
      <w:pPr>
        <w:spacing w:line="269" w:lineRule="auto"/>
        <w:rPr>
          <w:rFonts w:ascii="Verdana" w:hAnsi="Verdana"/>
          <w:sz w:val="20"/>
          <w:lang w:val="en-US"/>
        </w:rPr>
      </w:pPr>
    </w:p>
    <w:p w14:paraId="747AB6F7" w14:textId="77777777" w:rsidR="00FD77FB" w:rsidRPr="00E26AD6" w:rsidRDefault="00FD77FB" w:rsidP="00E26AD6">
      <w:pPr>
        <w:pStyle w:val="Liststycke"/>
        <w:numPr>
          <w:ilvl w:val="0"/>
          <w:numId w:val="2"/>
        </w:numPr>
        <w:spacing w:line="269" w:lineRule="auto"/>
        <w:rPr>
          <w:rFonts w:ascii="Verdana" w:hAnsi="Verdana"/>
          <w:sz w:val="20"/>
          <w:lang w:val="en-US"/>
        </w:rPr>
      </w:pPr>
      <w:r w:rsidRPr="00E26AD6">
        <w:rPr>
          <w:rFonts w:ascii="Verdana" w:hAnsi="Verdana"/>
          <w:b/>
          <w:sz w:val="20"/>
          <w:lang w:val="en-US"/>
        </w:rPr>
        <w:t>Financial planning</w:t>
      </w:r>
      <w:r w:rsidRPr="00E26AD6">
        <w:rPr>
          <w:rFonts w:ascii="Verdana" w:hAnsi="Verdana"/>
          <w:sz w:val="20"/>
          <w:lang w:val="en-US"/>
        </w:rPr>
        <w:t>: Formulating strategic and long-term financial business plans and budgets; developing approaches for fundraising; keeping abreast of changes in financial regulations and legislation.</w:t>
      </w:r>
    </w:p>
    <w:p w14:paraId="22CA17AB" w14:textId="10DB3AFC" w:rsidR="00FD77FB" w:rsidRPr="00E26AD6" w:rsidRDefault="00FD77FB" w:rsidP="00E26AD6">
      <w:pPr>
        <w:pStyle w:val="Liststycke"/>
        <w:numPr>
          <w:ilvl w:val="0"/>
          <w:numId w:val="2"/>
        </w:numPr>
        <w:spacing w:line="269" w:lineRule="auto"/>
        <w:rPr>
          <w:rFonts w:ascii="Verdana" w:hAnsi="Verdana"/>
          <w:sz w:val="20"/>
          <w:lang w:val="en-US"/>
        </w:rPr>
      </w:pPr>
      <w:r w:rsidRPr="00E26AD6">
        <w:rPr>
          <w:rFonts w:ascii="Verdana" w:hAnsi="Verdana"/>
          <w:b/>
          <w:sz w:val="20"/>
          <w:lang w:val="en-US"/>
        </w:rPr>
        <w:t>Financial control</w:t>
      </w:r>
      <w:r w:rsidRPr="00E26AD6">
        <w:rPr>
          <w:rFonts w:ascii="Verdana" w:hAnsi="Verdana"/>
          <w:sz w:val="20"/>
          <w:lang w:val="en-US"/>
        </w:rPr>
        <w:t>: Collection and preparation of accounts; providing and interpreting financial information; maintain and develop financial accounting, mon</w:t>
      </w:r>
      <w:r w:rsidR="00023331" w:rsidRPr="00E26AD6">
        <w:rPr>
          <w:rFonts w:ascii="Verdana" w:hAnsi="Verdana"/>
          <w:sz w:val="20"/>
          <w:lang w:val="en-US"/>
        </w:rPr>
        <w:t>i</w:t>
      </w:r>
      <w:r w:rsidRPr="00E26AD6">
        <w:rPr>
          <w:rFonts w:ascii="Verdana" w:hAnsi="Verdana"/>
          <w:sz w:val="20"/>
          <w:lang w:val="en-US"/>
        </w:rPr>
        <w:t>toring and reporting systems; lia</w:t>
      </w:r>
      <w:r w:rsidR="00412632" w:rsidRPr="00E26AD6">
        <w:rPr>
          <w:rFonts w:ascii="Verdana" w:hAnsi="Verdana"/>
          <w:sz w:val="20"/>
          <w:lang w:val="en-US"/>
        </w:rPr>
        <w:t>i</w:t>
      </w:r>
      <w:r w:rsidRPr="00E26AD6">
        <w:rPr>
          <w:rFonts w:ascii="Verdana" w:hAnsi="Verdana"/>
          <w:sz w:val="20"/>
          <w:lang w:val="en-US"/>
        </w:rPr>
        <w:t>sing with auditor.</w:t>
      </w:r>
    </w:p>
    <w:p w14:paraId="3DFAD15D" w14:textId="5B2A5C5F" w:rsidR="00FD77FB" w:rsidRPr="00E26AD6" w:rsidRDefault="00FD77FB" w:rsidP="00E26AD6">
      <w:pPr>
        <w:pStyle w:val="Liststycke"/>
        <w:numPr>
          <w:ilvl w:val="0"/>
          <w:numId w:val="2"/>
        </w:numPr>
        <w:spacing w:line="269" w:lineRule="auto"/>
        <w:rPr>
          <w:rFonts w:ascii="Verdana" w:hAnsi="Verdana"/>
          <w:sz w:val="20"/>
          <w:lang w:val="en-US"/>
        </w:rPr>
      </w:pPr>
      <w:r w:rsidRPr="00E26AD6">
        <w:rPr>
          <w:rFonts w:ascii="Verdana" w:hAnsi="Verdana"/>
          <w:b/>
          <w:sz w:val="20"/>
          <w:lang w:val="en-US"/>
        </w:rPr>
        <w:t>Programme support:</w:t>
      </w:r>
      <w:r w:rsidRPr="00E26AD6">
        <w:rPr>
          <w:rFonts w:ascii="Verdana" w:hAnsi="Verdana"/>
          <w:sz w:val="20"/>
          <w:lang w:val="en-US"/>
        </w:rPr>
        <w:t xml:space="preserve"> Provide financial support and expertise to Programme Managers</w:t>
      </w:r>
      <w:r w:rsidR="00412632" w:rsidRPr="00E26AD6">
        <w:rPr>
          <w:rFonts w:ascii="Verdana" w:hAnsi="Verdana"/>
          <w:sz w:val="20"/>
          <w:lang w:val="en-US"/>
        </w:rPr>
        <w:t>.</w:t>
      </w:r>
    </w:p>
    <w:p w14:paraId="33558546" w14:textId="77777777" w:rsidR="00FD77FB" w:rsidRPr="00E26AD6" w:rsidRDefault="00FD77FB" w:rsidP="00E26AD6">
      <w:pPr>
        <w:pStyle w:val="Rubrik2"/>
        <w:rPr>
          <w:lang w:val="en-US"/>
        </w:rPr>
      </w:pPr>
      <w:r w:rsidRPr="00E26AD6">
        <w:rPr>
          <w:lang w:val="en-US"/>
        </w:rPr>
        <w:lastRenderedPageBreak/>
        <w:t>Education</w:t>
      </w:r>
    </w:p>
    <w:p w14:paraId="72E68AAB" w14:textId="172186FD" w:rsidR="00FD77FB" w:rsidRPr="00E26AD6" w:rsidRDefault="00F4254B" w:rsidP="00FD77FB">
      <w:pPr>
        <w:spacing w:line="269" w:lineRule="auto"/>
        <w:rPr>
          <w:rFonts w:ascii="Verdana" w:hAnsi="Verdana" w:cs="Arial"/>
          <w:color w:val="191919"/>
          <w:sz w:val="20"/>
          <w:lang w:val="en-US"/>
        </w:rPr>
      </w:pPr>
      <w:r w:rsidRPr="00E26AD6">
        <w:rPr>
          <w:rFonts w:ascii="Verdana" w:hAnsi="Verdana" w:cs="Arial"/>
          <w:color w:val="191919"/>
          <w:sz w:val="20"/>
          <w:lang w:val="en-US"/>
        </w:rPr>
        <w:t xml:space="preserve">Graduate degree in financial management (e.g. </w:t>
      </w:r>
      <w:r w:rsidR="00FD77FB" w:rsidRPr="00E26AD6">
        <w:rPr>
          <w:rFonts w:ascii="Verdana" w:hAnsi="Verdana" w:cs="Arial"/>
          <w:color w:val="191919"/>
          <w:sz w:val="20"/>
          <w:lang w:val="en-US"/>
        </w:rPr>
        <w:t>MBA</w:t>
      </w:r>
      <w:r w:rsidR="00023331" w:rsidRPr="00E26AD6">
        <w:rPr>
          <w:rFonts w:ascii="Verdana" w:hAnsi="Verdana" w:cs="Arial"/>
          <w:color w:val="191919"/>
          <w:sz w:val="20"/>
          <w:lang w:val="en-US"/>
        </w:rPr>
        <w:t>, Master in Public Administration</w:t>
      </w:r>
      <w:r w:rsidR="00FD77FB" w:rsidRPr="00E26AD6">
        <w:rPr>
          <w:rFonts w:ascii="Verdana" w:hAnsi="Verdana" w:cs="Arial"/>
          <w:color w:val="191919"/>
          <w:sz w:val="20"/>
          <w:lang w:val="en-US"/>
        </w:rPr>
        <w:t xml:space="preserve"> or equivalent</w:t>
      </w:r>
      <w:r w:rsidRPr="00E26AD6">
        <w:rPr>
          <w:rFonts w:ascii="Verdana" w:hAnsi="Verdana" w:cs="Arial"/>
          <w:color w:val="191919"/>
          <w:sz w:val="20"/>
          <w:lang w:val="en-US"/>
        </w:rPr>
        <w:t>).</w:t>
      </w:r>
    </w:p>
    <w:p w14:paraId="1162C3D3" w14:textId="77777777" w:rsidR="00FD77FB" w:rsidRPr="00E26AD6" w:rsidRDefault="00FD77FB" w:rsidP="00FD77FB">
      <w:pPr>
        <w:spacing w:line="269" w:lineRule="auto"/>
        <w:rPr>
          <w:rFonts w:ascii="Verdana" w:hAnsi="Verdana" w:cs="Arial"/>
          <w:color w:val="191919"/>
          <w:sz w:val="20"/>
          <w:lang w:val="en-US"/>
        </w:rPr>
      </w:pPr>
    </w:p>
    <w:p w14:paraId="14FF3951" w14:textId="77777777" w:rsidR="00FD77FB" w:rsidRPr="00E26AD6" w:rsidRDefault="00FD77FB" w:rsidP="00E26AD6">
      <w:pPr>
        <w:pStyle w:val="Rubrik2"/>
        <w:rPr>
          <w:lang w:val="en-US"/>
        </w:rPr>
      </w:pPr>
      <w:r w:rsidRPr="00E26AD6">
        <w:rPr>
          <w:lang w:val="en-US"/>
        </w:rPr>
        <w:t>Work experience</w:t>
      </w:r>
    </w:p>
    <w:p w14:paraId="1E468CBA" w14:textId="1AF95BC4" w:rsidR="00FD77FB" w:rsidRPr="00E26AD6" w:rsidRDefault="00FD77FB" w:rsidP="00FD77FB">
      <w:pPr>
        <w:spacing w:line="269" w:lineRule="auto"/>
        <w:rPr>
          <w:rFonts w:ascii="Verdana" w:hAnsi="Verdana"/>
          <w:sz w:val="20"/>
          <w:lang w:val="en-US"/>
        </w:rPr>
      </w:pPr>
      <w:r w:rsidRPr="00E26AD6">
        <w:rPr>
          <w:rFonts w:ascii="Verdana" w:hAnsi="Verdana" w:cs="Arial"/>
          <w:color w:val="191919"/>
          <w:sz w:val="20"/>
          <w:lang w:val="en-US"/>
        </w:rPr>
        <w:t xml:space="preserve">At least </w:t>
      </w:r>
      <w:r w:rsidR="00040ADD" w:rsidRPr="00E26AD6">
        <w:rPr>
          <w:rFonts w:ascii="Verdana" w:hAnsi="Verdana" w:cs="Arial"/>
          <w:color w:val="191919"/>
          <w:sz w:val="20"/>
          <w:lang w:val="en-US"/>
        </w:rPr>
        <w:t xml:space="preserve">10 years of professional working experience, </w:t>
      </w:r>
      <w:r w:rsidR="00F4254B" w:rsidRPr="00E26AD6">
        <w:rPr>
          <w:rFonts w:ascii="Verdana" w:hAnsi="Verdana" w:cs="Arial"/>
          <w:color w:val="191919"/>
          <w:sz w:val="20"/>
          <w:lang w:val="en-US"/>
        </w:rPr>
        <w:t>whereof</w:t>
      </w:r>
      <w:r w:rsidR="00040ADD" w:rsidRPr="00E26AD6">
        <w:rPr>
          <w:rFonts w:ascii="Verdana" w:hAnsi="Verdana" w:cs="Arial"/>
          <w:color w:val="191919"/>
          <w:sz w:val="20"/>
          <w:lang w:val="en-US"/>
        </w:rPr>
        <w:t xml:space="preserve"> a minimum of </w:t>
      </w:r>
      <w:r w:rsidRPr="00E26AD6">
        <w:rPr>
          <w:rFonts w:ascii="Verdana" w:hAnsi="Verdana" w:cs="Arial"/>
          <w:color w:val="191919"/>
          <w:sz w:val="20"/>
          <w:lang w:val="en-US"/>
        </w:rPr>
        <w:t xml:space="preserve">5 years of </w:t>
      </w:r>
      <w:r w:rsidR="00F4254B" w:rsidRPr="00E26AD6">
        <w:rPr>
          <w:rFonts w:ascii="Verdana" w:hAnsi="Verdana" w:cs="Arial"/>
          <w:color w:val="191919"/>
          <w:sz w:val="20"/>
          <w:lang w:val="en-US"/>
        </w:rPr>
        <w:t xml:space="preserve">working </w:t>
      </w:r>
      <w:r w:rsidRPr="00E26AD6">
        <w:rPr>
          <w:rFonts w:ascii="Verdana" w:hAnsi="Verdana" w:cs="Arial"/>
          <w:color w:val="191919"/>
          <w:sz w:val="20"/>
          <w:lang w:val="en-US"/>
        </w:rPr>
        <w:t>within finance control/planning, having the overall responsibility of the process</w:t>
      </w:r>
      <w:r w:rsidR="00F4254B" w:rsidRPr="00E26AD6">
        <w:rPr>
          <w:rFonts w:ascii="Verdana" w:hAnsi="Verdana" w:cs="Arial"/>
          <w:color w:val="191919"/>
          <w:sz w:val="20"/>
          <w:lang w:val="en-US"/>
        </w:rPr>
        <w:t>, including</w:t>
      </w:r>
      <w:r w:rsidRPr="00E26AD6">
        <w:rPr>
          <w:rFonts w:ascii="Verdana" w:hAnsi="Verdana" w:cs="Arial"/>
          <w:color w:val="191919"/>
          <w:sz w:val="20"/>
          <w:lang w:val="en-US"/>
        </w:rPr>
        <w:t xml:space="preserve"> </w:t>
      </w:r>
      <w:r w:rsidRPr="00E26AD6">
        <w:rPr>
          <w:rFonts w:ascii="Verdana" w:hAnsi="Verdana"/>
          <w:sz w:val="20"/>
          <w:lang w:val="en-US"/>
        </w:rPr>
        <w:t>key figures, accounting</w:t>
      </w:r>
      <w:r w:rsidR="00F4254B" w:rsidRPr="00E26AD6">
        <w:rPr>
          <w:rFonts w:ascii="Verdana" w:hAnsi="Verdana"/>
          <w:sz w:val="20"/>
          <w:lang w:val="en-US"/>
        </w:rPr>
        <w:t xml:space="preserve"> and writing financial reports</w:t>
      </w:r>
      <w:r w:rsidRPr="00E26AD6">
        <w:rPr>
          <w:rFonts w:ascii="Verdana" w:hAnsi="Verdana"/>
          <w:sz w:val="20"/>
          <w:lang w:val="en-US"/>
        </w:rPr>
        <w:t xml:space="preserve">. </w:t>
      </w:r>
      <w:r w:rsidR="00F4254B" w:rsidRPr="00E26AD6">
        <w:rPr>
          <w:rFonts w:ascii="Verdana" w:hAnsi="Verdana"/>
          <w:sz w:val="20"/>
          <w:lang w:val="en-US"/>
        </w:rPr>
        <w:t>Work experience from</w:t>
      </w:r>
      <w:r w:rsidRPr="00E26AD6">
        <w:rPr>
          <w:rFonts w:ascii="Verdana" w:hAnsi="Verdana"/>
          <w:sz w:val="20"/>
          <w:lang w:val="en-US"/>
        </w:rPr>
        <w:t xml:space="preserve"> other </w:t>
      </w:r>
      <w:r w:rsidR="00023331" w:rsidRPr="00E26AD6">
        <w:rPr>
          <w:rFonts w:ascii="Verdana" w:hAnsi="Verdana"/>
          <w:sz w:val="20"/>
          <w:lang w:val="en-US"/>
        </w:rPr>
        <w:t>NGOs</w:t>
      </w:r>
      <w:r w:rsidR="00F4254B" w:rsidRPr="00E26AD6">
        <w:rPr>
          <w:rFonts w:ascii="Verdana" w:hAnsi="Verdana"/>
          <w:sz w:val="20"/>
          <w:lang w:val="en-US"/>
        </w:rPr>
        <w:t>, public administration and an international environment</w:t>
      </w:r>
      <w:r w:rsidR="00F4254B" w:rsidRPr="00E26AD6" w:rsidDel="00023331">
        <w:rPr>
          <w:rFonts w:ascii="Verdana" w:hAnsi="Verdana"/>
          <w:sz w:val="20"/>
          <w:lang w:val="en-US"/>
        </w:rPr>
        <w:t xml:space="preserve"> </w:t>
      </w:r>
      <w:r w:rsidR="00023331" w:rsidRPr="00E26AD6">
        <w:rPr>
          <w:rFonts w:ascii="Verdana" w:hAnsi="Verdana"/>
          <w:sz w:val="20"/>
          <w:lang w:val="en-US"/>
        </w:rPr>
        <w:t>is a</w:t>
      </w:r>
      <w:r w:rsidRPr="00E26AD6">
        <w:rPr>
          <w:rFonts w:ascii="Verdana" w:hAnsi="Verdana"/>
          <w:sz w:val="20"/>
          <w:lang w:val="en-US"/>
        </w:rPr>
        <w:t xml:space="preserve"> merit. </w:t>
      </w:r>
    </w:p>
    <w:p w14:paraId="13918D2C" w14:textId="77777777" w:rsidR="00FD77FB" w:rsidRPr="00E26AD6" w:rsidRDefault="00FD77FB" w:rsidP="00FD77FB">
      <w:pPr>
        <w:spacing w:line="269" w:lineRule="auto"/>
        <w:rPr>
          <w:rFonts w:ascii="Verdana" w:hAnsi="Verdana"/>
          <w:sz w:val="20"/>
          <w:lang w:val="en-US"/>
        </w:rPr>
      </w:pPr>
    </w:p>
    <w:p w14:paraId="51E17D0B" w14:textId="77777777" w:rsidR="00FD77FB" w:rsidRPr="00E26AD6" w:rsidRDefault="00FD77FB" w:rsidP="00E26AD6">
      <w:pPr>
        <w:pStyle w:val="Rubrik2"/>
        <w:rPr>
          <w:lang w:val="en-US"/>
        </w:rPr>
      </w:pPr>
      <w:r w:rsidRPr="00E26AD6">
        <w:rPr>
          <w:lang w:val="en-US"/>
        </w:rPr>
        <w:t>Technical skills</w:t>
      </w:r>
    </w:p>
    <w:p w14:paraId="5286E157" w14:textId="0E0E045A" w:rsidR="00FD77FB" w:rsidRPr="00E26AD6" w:rsidRDefault="00F4254B" w:rsidP="00FD77FB">
      <w:pPr>
        <w:spacing w:line="269" w:lineRule="auto"/>
        <w:rPr>
          <w:rFonts w:ascii="Verdana" w:hAnsi="Verdana"/>
          <w:sz w:val="20"/>
          <w:lang w:val="en-US"/>
        </w:rPr>
      </w:pPr>
      <w:r w:rsidRPr="00E26AD6">
        <w:rPr>
          <w:rFonts w:ascii="Verdana" w:hAnsi="Verdana"/>
          <w:sz w:val="20"/>
          <w:lang w:val="en-US"/>
        </w:rPr>
        <w:t>Excellent</w:t>
      </w:r>
      <w:r w:rsidR="00FD77FB" w:rsidRPr="00E26AD6">
        <w:rPr>
          <w:rFonts w:ascii="Verdana" w:hAnsi="Verdana"/>
          <w:sz w:val="20"/>
          <w:lang w:val="en-US"/>
        </w:rPr>
        <w:t xml:space="preserve"> knowledge working with </w:t>
      </w:r>
      <w:r w:rsidRPr="00E26AD6">
        <w:rPr>
          <w:rFonts w:ascii="Verdana" w:hAnsi="Verdana"/>
          <w:sz w:val="20"/>
          <w:lang w:val="en-US"/>
        </w:rPr>
        <w:t xml:space="preserve">Microsoft Office (Word, </w:t>
      </w:r>
      <w:r w:rsidR="00FD77FB" w:rsidRPr="00E26AD6">
        <w:rPr>
          <w:rFonts w:ascii="Verdana" w:hAnsi="Verdana"/>
          <w:sz w:val="20"/>
          <w:lang w:val="en-US"/>
        </w:rPr>
        <w:t>Excel</w:t>
      </w:r>
      <w:r w:rsidRPr="00E26AD6">
        <w:rPr>
          <w:rFonts w:ascii="Verdana" w:hAnsi="Verdana"/>
          <w:sz w:val="20"/>
          <w:lang w:val="en-US"/>
        </w:rPr>
        <w:t>, Outlook)</w:t>
      </w:r>
      <w:r w:rsidR="00FD77FB" w:rsidRPr="00E26AD6">
        <w:rPr>
          <w:rFonts w:ascii="Verdana" w:hAnsi="Verdana"/>
          <w:sz w:val="20"/>
          <w:lang w:val="en-US"/>
        </w:rPr>
        <w:t>,</w:t>
      </w:r>
      <w:r w:rsidRPr="00E26AD6">
        <w:rPr>
          <w:rFonts w:ascii="Verdana" w:hAnsi="Verdana"/>
          <w:sz w:val="20"/>
          <w:lang w:val="en-US"/>
        </w:rPr>
        <w:t xml:space="preserve"> as well as</w:t>
      </w:r>
      <w:r w:rsidR="00FD77FB" w:rsidRPr="00E26AD6">
        <w:rPr>
          <w:rFonts w:ascii="Verdana" w:hAnsi="Verdana"/>
          <w:sz w:val="20"/>
          <w:lang w:val="en-US"/>
        </w:rPr>
        <w:t xml:space="preserve"> </w:t>
      </w:r>
      <w:r w:rsidRPr="00E26AD6">
        <w:rPr>
          <w:rFonts w:ascii="Verdana" w:hAnsi="Verdana"/>
          <w:sz w:val="20"/>
          <w:lang w:val="en-US"/>
        </w:rPr>
        <w:t xml:space="preserve">financial </w:t>
      </w:r>
      <w:r w:rsidR="00FD77FB" w:rsidRPr="00E26AD6">
        <w:rPr>
          <w:rFonts w:ascii="Verdana" w:hAnsi="Verdana"/>
          <w:sz w:val="20"/>
          <w:lang w:val="en-US"/>
        </w:rPr>
        <w:t xml:space="preserve">systems such as </w:t>
      </w:r>
      <w:proofErr w:type="spellStart"/>
      <w:r w:rsidR="00FD77FB" w:rsidRPr="00E26AD6">
        <w:rPr>
          <w:rFonts w:ascii="Verdana" w:hAnsi="Verdana"/>
          <w:sz w:val="20"/>
          <w:lang w:val="en-US"/>
        </w:rPr>
        <w:t>Visma</w:t>
      </w:r>
      <w:proofErr w:type="spellEnd"/>
      <w:r w:rsidR="00FD77FB" w:rsidRPr="00E26AD6">
        <w:rPr>
          <w:rFonts w:ascii="Verdana" w:hAnsi="Verdana"/>
          <w:sz w:val="20"/>
          <w:lang w:val="en-US"/>
        </w:rPr>
        <w:t>.</w:t>
      </w:r>
    </w:p>
    <w:p w14:paraId="1B7FB859" w14:textId="77777777" w:rsidR="00FD77FB" w:rsidRPr="00E26AD6" w:rsidRDefault="00FD77FB" w:rsidP="00FD77FB">
      <w:pPr>
        <w:spacing w:line="269" w:lineRule="auto"/>
        <w:rPr>
          <w:rFonts w:ascii="Verdana" w:hAnsi="Verdana"/>
          <w:sz w:val="20"/>
          <w:lang w:val="en-US"/>
        </w:rPr>
      </w:pPr>
    </w:p>
    <w:p w14:paraId="0DCFFDD6" w14:textId="77777777" w:rsidR="00FD77FB" w:rsidRPr="00E26AD6" w:rsidRDefault="00FD77FB" w:rsidP="00E26AD6">
      <w:pPr>
        <w:pStyle w:val="Rubrik2"/>
        <w:rPr>
          <w:lang w:val="en-US"/>
        </w:rPr>
      </w:pPr>
      <w:r w:rsidRPr="00E26AD6">
        <w:rPr>
          <w:lang w:val="en-US"/>
        </w:rPr>
        <w:t>Language skills</w:t>
      </w:r>
    </w:p>
    <w:p w14:paraId="7F49A380" w14:textId="40CECF27" w:rsidR="00FD77FB" w:rsidRPr="00E26AD6" w:rsidRDefault="00023331" w:rsidP="00FD77FB">
      <w:pPr>
        <w:spacing w:line="269" w:lineRule="auto"/>
        <w:rPr>
          <w:rFonts w:ascii="Verdana" w:hAnsi="Verdana"/>
          <w:sz w:val="20"/>
          <w:lang w:val="en-US"/>
        </w:rPr>
      </w:pPr>
      <w:r w:rsidRPr="00E26AD6">
        <w:rPr>
          <w:rFonts w:ascii="Verdana" w:hAnsi="Verdana"/>
          <w:sz w:val="20"/>
          <w:lang w:val="en-US"/>
        </w:rPr>
        <w:t xml:space="preserve">Excellent language skills </w:t>
      </w:r>
      <w:r w:rsidR="00FD77FB" w:rsidRPr="00E26AD6">
        <w:rPr>
          <w:rFonts w:ascii="Verdana" w:hAnsi="Verdana"/>
          <w:sz w:val="20"/>
          <w:lang w:val="en-US"/>
        </w:rPr>
        <w:t>in Swed</w:t>
      </w:r>
      <w:r w:rsidRPr="00E26AD6">
        <w:rPr>
          <w:rFonts w:ascii="Verdana" w:hAnsi="Verdana"/>
          <w:sz w:val="20"/>
          <w:lang w:val="en-US"/>
        </w:rPr>
        <w:t>i</w:t>
      </w:r>
      <w:r w:rsidR="00FD77FB" w:rsidRPr="00E26AD6">
        <w:rPr>
          <w:rFonts w:ascii="Verdana" w:hAnsi="Verdana"/>
          <w:sz w:val="20"/>
          <w:lang w:val="en-US"/>
        </w:rPr>
        <w:t xml:space="preserve">sh and English, </w:t>
      </w:r>
      <w:r w:rsidR="00794195">
        <w:rPr>
          <w:rFonts w:ascii="Verdana" w:hAnsi="Verdana"/>
          <w:sz w:val="20"/>
          <w:lang w:val="en-US"/>
        </w:rPr>
        <w:t>oral</w:t>
      </w:r>
      <w:r w:rsidR="00FD77FB" w:rsidRPr="00E26AD6">
        <w:rPr>
          <w:rFonts w:ascii="Verdana" w:hAnsi="Verdana"/>
          <w:sz w:val="20"/>
          <w:lang w:val="en-US"/>
        </w:rPr>
        <w:t xml:space="preserve"> and written.</w:t>
      </w:r>
    </w:p>
    <w:p w14:paraId="47125E82" w14:textId="77777777" w:rsidR="00FD77FB" w:rsidRPr="00E26AD6" w:rsidRDefault="00FD77FB" w:rsidP="00FD77FB">
      <w:pPr>
        <w:spacing w:line="269" w:lineRule="auto"/>
        <w:rPr>
          <w:rFonts w:ascii="Verdana" w:hAnsi="Verdana"/>
          <w:sz w:val="20"/>
          <w:lang w:val="en-US"/>
        </w:rPr>
      </w:pPr>
    </w:p>
    <w:p w14:paraId="26C0888E" w14:textId="08F625BC" w:rsidR="00FD77FB" w:rsidRPr="00E26AD6" w:rsidRDefault="00FD0EB2" w:rsidP="00E26AD6">
      <w:pPr>
        <w:pStyle w:val="Rubrik2"/>
        <w:rPr>
          <w:lang w:val="en-US"/>
        </w:rPr>
      </w:pPr>
      <w:r>
        <w:rPr>
          <w:lang w:val="en-US"/>
        </w:rPr>
        <w:t>Personal characteristics</w:t>
      </w:r>
    </w:p>
    <w:p w14:paraId="43437592" w14:textId="77777777" w:rsidR="00FD77FB" w:rsidRPr="00E26AD6" w:rsidRDefault="00FD77FB" w:rsidP="00FD77FB">
      <w:pPr>
        <w:widowControl w:val="0"/>
        <w:autoSpaceDE w:val="0"/>
        <w:autoSpaceDN w:val="0"/>
        <w:adjustRightInd w:val="0"/>
        <w:spacing w:after="240"/>
        <w:rPr>
          <w:rFonts w:ascii="Verdana" w:hAnsi="Verdana" w:cs="Arial"/>
          <w:color w:val="191919"/>
          <w:sz w:val="20"/>
          <w:lang w:val="en-US"/>
        </w:rPr>
      </w:pPr>
      <w:r w:rsidRPr="00E26AD6">
        <w:rPr>
          <w:rFonts w:ascii="Verdana" w:hAnsi="Verdana" w:cs="Arial"/>
          <w:color w:val="191919"/>
          <w:sz w:val="20"/>
          <w:lang w:val="en-US"/>
        </w:rPr>
        <w:t>Structured with a clear eye for details, follows procedures and policies, analytical, strategic, empathetic and cooperative.</w:t>
      </w:r>
    </w:p>
    <w:p w14:paraId="04C04F6F" w14:textId="3CC32443" w:rsidR="00675C42" w:rsidRDefault="00E02688" w:rsidP="00227856">
      <w:pPr>
        <w:widowControl w:val="0"/>
        <w:autoSpaceDE w:val="0"/>
        <w:autoSpaceDN w:val="0"/>
        <w:adjustRightInd w:val="0"/>
        <w:spacing w:after="240"/>
        <w:rPr>
          <w:rFonts w:ascii="Verdana" w:hAnsi="Verdana"/>
          <w:sz w:val="20"/>
          <w:lang w:val="en-US"/>
        </w:rPr>
      </w:pPr>
      <w:r>
        <w:rPr>
          <w:rFonts w:ascii="Verdana" w:hAnsi="Verdana"/>
          <w:sz w:val="20"/>
          <w:lang w:val="en-US"/>
        </w:rPr>
        <w:br/>
        <w:t xml:space="preserve">The Finance Manager reports to the Executive Director. </w:t>
      </w:r>
      <w:r w:rsidR="00A7327E">
        <w:rPr>
          <w:rFonts w:ascii="Verdana" w:hAnsi="Verdana"/>
          <w:sz w:val="20"/>
          <w:lang w:val="en-US"/>
        </w:rPr>
        <w:t xml:space="preserve">This is a permanent position with a probation period of 6 months. </w:t>
      </w:r>
      <w:r w:rsidR="00227856" w:rsidRPr="00E26AD6">
        <w:rPr>
          <w:rFonts w:ascii="Verdana" w:hAnsi="Verdana"/>
          <w:sz w:val="20"/>
          <w:lang w:val="en-US"/>
        </w:rPr>
        <w:t xml:space="preserve">The position requires daily work at the Foundation’s headquarters in Uppsala. </w:t>
      </w:r>
    </w:p>
    <w:p w14:paraId="34AAEDB3" w14:textId="77777777" w:rsidR="00EC094A" w:rsidRDefault="00EC094A" w:rsidP="00EC094A">
      <w:pPr>
        <w:pStyle w:val="Rubrik2"/>
        <w:rPr>
          <w:lang w:val="en-US"/>
        </w:rPr>
      </w:pPr>
    </w:p>
    <w:p w14:paraId="045464C8" w14:textId="1C6DC9D7" w:rsidR="00EC094A" w:rsidRPr="00EC094A" w:rsidRDefault="00EC094A" w:rsidP="00EC094A">
      <w:pPr>
        <w:pStyle w:val="Rubrik2"/>
        <w:rPr>
          <w:lang w:val="en-US"/>
        </w:rPr>
      </w:pPr>
      <w:r w:rsidRPr="00E26AD6">
        <w:rPr>
          <w:lang w:val="en-US"/>
        </w:rPr>
        <w:t>Recruitment</w:t>
      </w:r>
      <w:r>
        <w:rPr>
          <w:lang w:val="en-US"/>
        </w:rPr>
        <w:t xml:space="preserve"> Process</w:t>
      </w:r>
    </w:p>
    <w:p w14:paraId="6862B8E4" w14:textId="2382BD33" w:rsidR="00A951A2" w:rsidRPr="00E26AD6" w:rsidRDefault="00675C42" w:rsidP="00675C42">
      <w:pPr>
        <w:widowControl w:val="0"/>
        <w:tabs>
          <w:tab w:val="left" w:pos="220"/>
          <w:tab w:val="left" w:pos="720"/>
        </w:tabs>
        <w:autoSpaceDE w:val="0"/>
        <w:autoSpaceDN w:val="0"/>
        <w:adjustRightInd w:val="0"/>
        <w:spacing w:after="240"/>
        <w:rPr>
          <w:rFonts w:ascii="Verdana" w:hAnsi="Verdana" w:cs="Calibri"/>
          <w:sz w:val="20"/>
          <w:szCs w:val="20"/>
          <w:lang w:val="en-US"/>
        </w:rPr>
      </w:pPr>
      <w:r w:rsidRPr="00E26AD6">
        <w:rPr>
          <w:rFonts w:ascii="Verdana" w:hAnsi="Verdana" w:cs="Calibri"/>
          <w:sz w:val="20"/>
          <w:szCs w:val="20"/>
          <w:lang w:val="en-US"/>
        </w:rPr>
        <w:t>In this recruitment we cooperate with Gulliksen Consulting.</w:t>
      </w:r>
      <w:r w:rsidR="00A951A2" w:rsidRPr="00E26AD6">
        <w:rPr>
          <w:rFonts w:ascii="Verdana" w:hAnsi="Verdana" w:cs="Calibri"/>
          <w:sz w:val="20"/>
          <w:szCs w:val="20"/>
          <w:lang w:val="en-US"/>
        </w:rPr>
        <w:t xml:space="preserve"> </w:t>
      </w:r>
      <w:r w:rsidRPr="00E26AD6">
        <w:rPr>
          <w:rFonts w:ascii="Verdana" w:hAnsi="Verdana" w:cs="Calibri"/>
          <w:sz w:val="20"/>
          <w:szCs w:val="20"/>
          <w:lang w:val="en-US"/>
        </w:rPr>
        <w:t>Therefor</w:t>
      </w:r>
      <w:r w:rsidR="00412632" w:rsidRPr="00E26AD6">
        <w:rPr>
          <w:rFonts w:ascii="Verdana" w:hAnsi="Verdana" w:cs="Calibri"/>
          <w:sz w:val="20"/>
          <w:szCs w:val="20"/>
          <w:lang w:val="en-US"/>
        </w:rPr>
        <w:t>e</w:t>
      </w:r>
      <w:r w:rsidR="00040ADD" w:rsidRPr="00E26AD6">
        <w:rPr>
          <w:rFonts w:ascii="Verdana" w:hAnsi="Verdana" w:cs="Calibri"/>
          <w:sz w:val="20"/>
          <w:szCs w:val="20"/>
          <w:lang w:val="en-US"/>
        </w:rPr>
        <w:t>, all</w:t>
      </w:r>
      <w:r w:rsidRPr="00E26AD6">
        <w:rPr>
          <w:rFonts w:ascii="Verdana" w:hAnsi="Verdana" w:cs="Calibri"/>
          <w:sz w:val="20"/>
          <w:szCs w:val="20"/>
          <w:lang w:val="en-US"/>
        </w:rPr>
        <w:t xml:space="preserve"> applications </w:t>
      </w:r>
      <w:r w:rsidR="00040ADD" w:rsidRPr="00E26AD6">
        <w:rPr>
          <w:rFonts w:ascii="Verdana" w:hAnsi="Verdana" w:cs="Calibri"/>
          <w:sz w:val="20"/>
          <w:szCs w:val="20"/>
          <w:lang w:val="en-US"/>
        </w:rPr>
        <w:t xml:space="preserve">shall </w:t>
      </w:r>
      <w:r w:rsidRPr="00E26AD6">
        <w:rPr>
          <w:rFonts w:ascii="Verdana" w:hAnsi="Verdana" w:cs="Calibri"/>
          <w:sz w:val="20"/>
          <w:szCs w:val="20"/>
          <w:lang w:val="en-US"/>
        </w:rPr>
        <w:t xml:space="preserve">be sent to </w:t>
      </w:r>
      <w:hyperlink r:id="rId9" w:history="1">
        <w:r w:rsidR="00347436" w:rsidRPr="00E26AD6">
          <w:rPr>
            <w:rStyle w:val="Hyperlnk"/>
            <w:rFonts w:ascii="Verdana" w:hAnsi="Verdana" w:cs="Calibri"/>
            <w:sz w:val="20"/>
            <w:szCs w:val="20"/>
            <w:lang w:val="en-US"/>
          </w:rPr>
          <w:t>anna@gulliksenconsulting.se</w:t>
        </w:r>
      </w:hyperlink>
      <w:r w:rsidR="00347436" w:rsidRPr="00E26AD6">
        <w:rPr>
          <w:rFonts w:ascii="Verdana" w:hAnsi="Verdana" w:cs="Calibri"/>
          <w:sz w:val="20"/>
          <w:szCs w:val="20"/>
          <w:lang w:val="en-US"/>
        </w:rPr>
        <w:t xml:space="preserve"> </w:t>
      </w:r>
      <w:r w:rsidR="00040ADD" w:rsidRPr="00E26AD6">
        <w:rPr>
          <w:rFonts w:ascii="Verdana" w:hAnsi="Verdana" w:cs="Calibri"/>
          <w:sz w:val="20"/>
          <w:szCs w:val="20"/>
          <w:lang w:val="en-US"/>
        </w:rPr>
        <w:t xml:space="preserve">no later than </w:t>
      </w:r>
      <w:ins w:id="0" w:author="Anna Gulliksen" w:date="2016-08-19T11:23:00Z">
        <w:r w:rsidR="001938A4">
          <w:rPr>
            <w:rFonts w:ascii="Verdana" w:hAnsi="Verdana" w:cs="Calibri"/>
            <w:b/>
            <w:sz w:val="20"/>
            <w:szCs w:val="20"/>
            <w:lang w:val="en-US"/>
          </w:rPr>
          <w:t>9</w:t>
        </w:r>
        <w:bookmarkStart w:id="1" w:name="_GoBack"/>
        <w:bookmarkEnd w:id="1"/>
        <w:r w:rsidR="00C358D3">
          <w:rPr>
            <w:rFonts w:ascii="Verdana" w:hAnsi="Verdana" w:cs="Calibri"/>
            <w:b/>
            <w:sz w:val="20"/>
            <w:szCs w:val="20"/>
            <w:lang w:val="en-US"/>
          </w:rPr>
          <w:t xml:space="preserve"> </w:t>
        </w:r>
        <w:proofErr w:type="spellStart"/>
        <w:proofErr w:type="gramStart"/>
        <w:r w:rsidR="00C358D3">
          <w:rPr>
            <w:rFonts w:ascii="Verdana" w:hAnsi="Verdana" w:cs="Calibri"/>
            <w:b/>
            <w:sz w:val="20"/>
            <w:szCs w:val="20"/>
            <w:lang w:val="en-US"/>
          </w:rPr>
          <w:t>september</w:t>
        </w:r>
      </w:ins>
      <w:proofErr w:type="spellEnd"/>
      <w:proofErr w:type="gramEnd"/>
      <w:r w:rsidR="00040ADD" w:rsidRPr="00701D1E">
        <w:rPr>
          <w:rFonts w:ascii="Verdana" w:hAnsi="Verdana" w:cs="Calibri"/>
          <w:b/>
          <w:sz w:val="20"/>
          <w:szCs w:val="20"/>
          <w:lang w:val="en-US"/>
        </w:rPr>
        <w:t xml:space="preserve"> 2016</w:t>
      </w:r>
      <w:r w:rsidR="00040ADD" w:rsidRPr="00E26AD6">
        <w:rPr>
          <w:rFonts w:ascii="Verdana" w:hAnsi="Verdana" w:cs="Calibri"/>
          <w:sz w:val="20"/>
          <w:szCs w:val="20"/>
          <w:lang w:val="en-US"/>
        </w:rPr>
        <w:t xml:space="preserve">. </w:t>
      </w:r>
      <w:r w:rsidRPr="00E26AD6">
        <w:rPr>
          <w:rFonts w:ascii="Verdana" w:hAnsi="Verdana" w:cs="Calibri"/>
          <w:sz w:val="20"/>
          <w:szCs w:val="20"/>
          <w:lang w:val="en-US"/>
        </w:rPr>
        <w:t xml:space="preserve">The application shall include a short letter of interest and a Curriculum Vitae (indicating references) in English. </w:t>
      </w:r>
    </w:p>
    <w:p w14:paraId="507CBC3C" w14:textId="057BB570" w:rsidR="00023331" w:rsidRDefault="00023331" w:rsidP="00675C42">
      <w:pPr>
        <w:widowControl w:val="0"/>
        <w:tabs>
          <w:tab w:val="left" w:pos="220"/>
          <w:tab w:val="left" w:pos="720"/>
        </w:tabs>
        <w:autoSpaceDE w:val="0"/>
        <w:autoSpaceDN w:val="0"/>
        <w:adjustRightInd w:val="0"/>
        <w:spacing w:after="240"/>
        <w:rPr>
          <w:rFonts w:ascii="Verdana" w:hAnsi="Verdana" w:cs="Times"/>
          <w:sz w:val="20"/>
          <w:szCs w:val="20"/>
          <w:lang w:val="en-US"/>
        </w:rPr>
      </w:pPr>
      <w:r w:rsidRPr="00E26AD6">
        <w:rPr>
          <w:rFonts w:ascii="Verdana" w:hAnsi="Verdana" w:cs="Calibri"/>
          <w:sz w:val="20"/>
          <w:szCs w:val="20"/>
          <w:lang w:val="en-US"/>
        </w:rPr>
        <w:t>The</w:t>
      </w:r>
      <w:r w:rsidR="00675C42" w:rsidRPr="00E26AD6">
        <w:rPr>
          <w:rFonts w:ascii="Verdana" w:hAnsi="Verdana" w:cs="Calibri"/>
          <w:sz w:val="20"/>
          <w:szCs w:val="20"/>
          <w:lang w:val="en-US"/>
        </w:rPr>
        <w:t xml:space="preserve"> position shall be </w:t>
      </w:r>
      <w:r w:rsidR="00347436" w:rsidRPr="00E26AD6">
        <w:rPr>
          <w:rFonts w:ascii="Verdana" w:hAnsi="Verdana" w:cs="Calibri"/>
          <w:sz w:val="20"/>
          <w:szCs w:val="20"/>
          <w:lang w:val="en-US"/>
        </w:rPr>
        <w:t xml:space="preserve">filled </w:t>
      </w:r>
      <w:ins w:id="2" w:author="Anna Gulliksen" w:date="2016-08-19T11:23:00Z">
        <w:r w:rsidR="00C358D3">
          <w:rPr>
            <w:rFonts w:ascii="Verdana" w:hAnsi="Verdana" w:cs="Calibri"/>
            <w:sz w:val="20"/>
            <w:szCs w:val="20"/>
            <w:lang w:val="en-US"/>
          </w:rPr>
          <w:t>during</w:t>
        </w:r>
      </w:ins>
      <w:r w:rsidR="00800BD0">
        <w:rPr>
          <w:rFonts w:ascii="Verdana" w:hAnsi="Verdana" w:cs="Calibri"/>
          <w:sz w:val="20"/>
          <w:szCs w:val="20"/>
          <w:lang w:val="en-US"/>
        </w:rPr>
        <w:t xml:space="preserve"> </w:t>
      </w:r>
      <w:r w:rsidR="00347436" w:rsidRPr="00E26AD6">
        <w:rPr>
          <w:rFonts w:ascii="Verdana" w:hAnsi="Verdana" w:cs="Calibri"/>
          <w:sz w:val="20"/>
          <w:szCs w:val="20"/>
          <w:lang w:val="en-US"/>
        </w:rPr>
        <w:t>the autumn of 2016</w:t>
      </w:r>
      <w:r w:rsidR="00800BD0">
        <w:rPr>
          <w:rFonts w:ascii="Verdana" w:hAnsi="Verdana" w:cs="Calibri"/>
          <w:sz w:val="20"/>
          <w:szCs w:val="20"/>
          <w:lang w:val="en-US"/>
        </w:rPr>
        <w:t>.</w:t>
      </w:r>
    </w:p>
    <w:p w14:paraId="76636AE6" w14:textId="6DEADA8D" w:rsidR="00675C42" w:rsidRPr="00675C42" w:rsidRDefault="00412632" w:rsidP="00675C42">
      <w:pPr>
        <w:widowControl w:val="0"/>
        <w:tabs>
          <w:tab w:val="left" w:pos="220"/>
          <w:tab w:val="left" w:pos="720"/>
        </w:tabs>
        <w:autoSpaceDE w:val="0"/>
        <w:autoSpaceDN w:val="0"/>
        <w:adjustRightInd w:val="0"/>
        <w:spacing w:after="240"/>
        <w:rPr>
          <w:rFonts w:ascii="Verdana" w:hAnsi="Verdana" w:cs="Times"/>
          <w:sz w:val="20"/>
          <w:szCs w:val="20"/>
          <w:lang w:val="en-US"/>
        </w:rPr>
      </w:pPr>
      <w:r>
        <w:rPr>
          <w:rFonts w:ascii="Verdana" w:hAnsi="Verdana" w:cs="Calibri"/>
          <w:color w:val="0F0F0F"/>
          <w:sz w:val="20"/>
          <w:szCs w:val="20"/>
          <w:lang w:val="en-US"/>
        </w:rPr>
        <w:t>All i</w:t>
      </w:r>
      <w:r w:rsidR="00675C42" w:rsidRPr="00675C42">
        <w:rPr>
          <w:rFonts w:ascii="Verdana" w:hAnsi="Verdana" w:cs="Calibri"/>
          <w:color w:val="0F0F0F"/>
          <w:sz w:val="20"/>
          <w:szCs w:val="20"/>
          <w:lang w:val="en-US"/>
        </w:rPr>
        <w:t>nq</w:t>
      </w:r>
      <w:r w:rsidR="00A951A2">
        <w:rPr>
          <w:rFonts w:ascii="Verdana" w:hAnsi="Verdana" w:cs="Calibri"/>
          <w:color w:val="0F0F0F"/>
          <w:sz w:val="20"/>
          <w:szCs w:val="20"/>
          <w:lang w:val="en-US"/>
        </w:rPr>
        <w:t xml:space="preserve">uiries concerning the position </w:t>
      </w:r>
      <w:r>
        <w:rPr>
          <w:rFonts w:ascii="Verdana" w:hAnsi="Verdana" w:cs="Calibri"/>
          <w:color w:val="0F0F0F"/>
          <w:sz w:val="20"/>
          <w:szCs w:val="20"/>
          <w:lang w:val="en-US"/>
        </w:rPr>
        <w:t>shall</w:t>
      </w:r>
      <w:r w:rsidRPr="00675C42">
        <w:rPr>
          <w:rFonts w:ascii="Verdana" w:hAnsi="Verdana" w:cs="Calibri"/>
          <w:color w:val="0F0F0F"/>
          <w:sz w:val="20"/>
          <w:szCs w:val="20"/>
          <w:lang w:val="en-US"/>
        </w:rPr>
        <w:t xml:space="preserve"> </w:t>
      </w:r>
      <w:r w:rsidR="00675C42" w:rsidRPr="00675C42">
        <w:rPr>
          <w:rFonts w:ascii="Verdana" w:hAnsi="Verdana" w:cs="Calibri"/>
          <w:color w:val="0F0F0F"/>
          <w:sz w:val="20"/>
          <w:szCs w:val="20"/>
          <w:lang w:val="en-US"/>
        </w:rPr>
        <w:t xml:space="preserve">be directed </w:t>
      </w:r>
      <w:r w:rsidR="00347436">
        <w:rPr>
          <w:rFonts w:ascii="Verdana" w:hAnsi="Verdana" w:cs="Calibri"/>
          <w:color w:val="0F0F0F"/>
          <w:sz w:val="20"/>
          <w:szCs w:val="20"/>
          <w:lang w:val="en-US"/>
        </w:rPr>
        <w:t>to Anna Gulliksen: e-mail</w:t>
      </w:r>
      <w:r>
        <w:rPr>
          <w:rFonts w:ascii="Verdana" w:hAnsi="Verdana" w:cs="Calibri"/>
          <w:color w:val="0F0F0F"/>
          <w:sz w:val="20"/>
          <w:szCs w:val="20"/>
          <w:lang w:val="en-US"/>
        </w:rPr>
        <w:t>:</w:t>
      </w:r>
      <w:r w:rsidR="00347436">
        <w:rPr>
          <w:rFonts w:ascii="Verdana" w:hAnsi="Verdana" w:cs="Calibri"/>
          <w:color w:val="0F0F0F"/>
          <w:sz w:val="20"/>
          <w:szCs w:val="20"/>
          <w:lang w:val="en-US"/>
        </w:rPr>
        <w:t xml:space="preserve"> </w:t>
      </w:r>
      <w:hyperlink r:id="rId10" w:history="1">
        <w:r w:rsidRPr="00412632">
          <w:rPr>
            <w:rStyle w:val="Hyperlnk"/>
            <w:rFonts w:ascii="Verdana" w:hAnsi="Verdana" w:cs="Calibri"/>
            <w:sz w:val="20"/>
            <w:szCs w:val="20"/>
            <w:lang w:val="en-US"/>
          </w:rPr>
          <w:t>anna@gulliksenconsulting.se</w:t>
        </w:r>
      </w:hyperlink>
      <w:r w:rsidR="00347436">
        <w:rPr>
          <w:rFonts w:ascii="Verdana" w:hAnsi="Verdana" w:cs="Calibri"/>
          <w:color w:val="0F0F0F"/>
          <w:sz w:val="20"/>
          <w:szCs w:val="20"/>
          <w:lang w:val="en-US"/>
        </w:rPr>
        <w:t xml:space="preserve">, </w:t>
      </w:r>
      <w:r>
        <w:rPr>
          <w:rFonts w:ascii="Verdana" w:hAnsi="Verdana" w:cs="Calibri"/>
          <w:color w:val="0F0F0F"/>
          <w:sz w:val="20"/>
          <w:szCs w:val="20"/>
          <w:lang w:val="en-US"/>
        </w:rPr>
        <w:t xml:space="preserve">mobile: </w:t>
      </w:r>
      <w:r w:rsidR="00347436">
        <w:rPr>
          <w:rFonts w:ascii="Verdana" w:hAnsi="Verdana" w:cs="Calibri"/>
          <w:color w:val="0F0F0F"/>
          <w:sz w:val="20"/>
          <w:szCs w:val="20"/>
          <w:lang w:val="en-US"/>
        </w:rPr>
        <w:t>070-3350420</w:t>
      </w:r>
      <w:r>
        <w:rPr>
          <w:rFonts w:ascii="Verdana" w:hAnsi="Verdana" w:cs="Calibri"/>
          <w:color w:val="0F0F0F"/>
          <w:sz w:val="20"/>
          <w:szCs w:val="20"/>
          <w:lang w:val="en-US"/>
        </w:rPr>
        <w:t>.</w:t>
      </w:r>
      <w:r w:rsidR="00A951A2">
        <w:rPr>
          <w:rFonts w:ascii="Verdana" w:hAnsi="Verdana" w:cs="Calibri"/>
          <w:color w:val="0F0F0F"/>
          <w:sz w:val="20"/>
          <w:szCs w:val="20"/>
          <w:lang w:val="en-US"/>
        </w:rPr>
        <w:t xml:space="preserve"> </w:t>
      </w:r>
    </w:p>
    <w:p w14:paraId="5F08F8B5" w14:textId="77777777" w:rsidR="00675C42" w:rsidRDefault="00675C42" w:rsidP="00227856">
      <w:pPr>
        <w:widowControl w:val="0"/>
        <w:autoSpaceDE w:val="0"/>
        <w:autoSpaceDN w:val="0"/>
        <w:adjustRightInd w:val="0"/>
        <w:spacing w:after="240"/>
        <w:rPr>
          <w:rFonts w:ascii="Verdana" w:hAnsi="Verdana"/>
          <w:sz w:val="20"/>
          <w:lang w:val="en-US"/>
        </w:rPr>
      </w:pPr>
    </w:p>
    <w:p w14:paraId="0DD8A330" w14:textId="51AB08FA" w:rsidR="004060B7" w:rsidRPr="00E26AD6" w:rsidRDefault="00023331" w:rsidP="00E26AD6">
      <w:pPr>
        <w:widowControl w:val="0"/>
        <w:tabs>
          <w:tab w:val="left" w:pos="220"/>
          <w:tab w:val="left" w:pos="720"/>
        </w:tabs>
        <w:autoSpaceDE w:val="0"/>
        <w:autoSpaceDN w:val="0"/>
        <w:adjustRightInd w:val="0"/>
        <w:spacing w:after="240"/>
        <w:ind w:left="720"/>
        <w:rPr>
          <w:rFonts w:ascii="Times" w:hAnsi="Times" w:cs="Times"/>
        </w:rPr>
      </w:pPr>
      <w:r w:rsidRPr="004D6E2A">
        <w:rPr>
          <w:rFonts w:ascii="Verdana" w:hAnsi="Verdana" w:cs="Calibri"/>
          <w:noProof/>
          <w:sz w:val="20"/>
          <w:szCs w:val="20"/>
        </w:rPr>
        <w:drawing>
          <wp:inline distT="0" distB="0" distL="0" distR="0" wp14:anchorId="27949720" wp14:editId="0A767C46">
            <wp:extent cx="1544955" cy="429999"/>
            <wp:effectExtent l="0" t="0" r="4445" b="190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6397" cy="430400"/>
                    </a:xfrm>
                    <a:prstGeom prst="rect">
                      <a:avLst/>
                    </a:prstGeom>
                    <a:noFill/>
                    <a:ln>
                      <a:noFill/>
                    </a:ln>
                  </pic:spPr>
                </pic:pic>
              </a:graphicData>
            </a:graphic>
          </wp:inline>
        </w:drawing>
      </w:r>
    </w:p>
    <w:sectPr w:rsidR="004060B7" w:rsidRPr="00E26AD6" w:rsidSect="009C10D4">
      <w:headerReference w:type="first" r:id="rId12"/>
      <w:pgSz w:w="12240" w:h="15840"/>
      <w:pgMar w:top="1417" w:right="1417" w:bottom="1417" w:left="1417"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94607" w14:textId="77777777" w:rsidR="00E4065C" w:rsidRDefault="00E4065C" w:rsidP="00F4254B">
      <w:r>
        <w:separator/>
      </w:r>
    </w:p>
  </w:endnote>
  <w:endnote w:type="continuationSeparator" w:id="0">
    <w:p w14:paraId="3DF05A3A" w14:textId="77777777" w:rsidR="00E4065C" w:rsidRDefault="00E4065C" w:rsidP="00F4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C913A" w14:textId="77777777" w:rsidR="00E4065C" w:rsidRDefault="00E4065C" w:rsidP="00F4254B">
      <w:r>
        <w:separator/>
      </w:r>
    </w:p>
  </w:footnote>
  <w:footnote w:type="continuationSeparator" w:id="0">
    <w:p w14:paraId="60589933" w14:textId="77777777" w:rsidR="00E4065C" w:rsidRDefault="00E4065C" w:rsidP="00F425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775D9" w14:textId="38432A93" w:rsidR="00F4254B" w:rsidRDefault="00F4254B">
    <w:pPr>
      <w:pStyle w:val="Sidhuvud"/>
    </w:pPr>
    <w:r>
      <w:rPr>
        <w:noProof/>
      </w:rPr>
      <w:drawing>
        <wp:inline distT="0" distB="0" distL="0" distR="0" wp14:anchorId="03C52711" wp14:editId="5EE80667">
          <wp:extent cx="1348991" cy="8026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HF word.png"/>
                  <pic:cNvPicPr/>
                </pic:nvPicPr>
                <pic:blipFill>
                  <a:blip r:embed="rId1">
                    <a:extLst>
                      <a:ext uri="{28A0092B-C50C-407E-A947-70E740481C1C}">
                        <a14:useLocalDpi xmlns:a14="http://schemas.microsoft.com/office/drawing/2010/main" val="0"/>
                      </a:ext>
                    </a:extLst>
                  </a:blip>
                  <a:stretch>
                    <a:fillRect/>
                  </a:stretch>
                </pic:blipFill>
                <pic:spPr>
                  <a:xfrm>
                    <a:off x="0" y="0"/>
                    <a:ext cx="1351853" cy="80434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39616E8"/>
    <w:multiLevelType w:val="hybridMultilevel"/>
    <w:tmpl w:val="E29A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1304"/>
  <w:hyphenationZone w:val="425"/>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54"/>
    <w:rsid w:val="00023331"/>
    <w:rsid w:val="00024DEB"/>
    <w:rsid w:val="00040ADD"/>
    <w:rsid w:val="00073DAF"/>
    <w:rsid w:val="000848D7"/>
    <w:rsid w:val="0011481D"/>
    <w:rsid w:val="001938A4"/>
    <w:rsid w:val="00227856"/>
    <w:rsid w:val="00347436"/>
    <w:rsid w:val="00355DB0"/>
    <w:rsid w:val="004060B7"/>
    <w:rsid w:val="00412632"/>
    <w:rsid w:val="00435234"/>
    <w:rsid w:val="004D6E2A"/>
    <w:rsid w:val="00675C42"/>
    <w:rsid w:val="006A1155"/>
    <w:rsid w:val="006D7864"/>
    <w:rsid w:val="006F4F3C"/>
    <w:rsid w:val="00701D1E"/>
    <w:rsid w:val="00720CB0"/>
    <w:rsid w:val="00794195"/>
    <w:rsid w:val="007B4B28"/>
    <w:rsid w:val="00800BD0"/>
    <w:rsid w:val="008373A5"/>
    <w:rsid w:val="009C10D4"/>
    <w:rsid w:val="009C5614"/>
    <w:rsid w:val="00A207D7"/>
    <w:rsid w:val="00A7327E"/>
    <w:rsid w:val="00A951A2"/>
    <w:rsid w:val="00AB49B4"/>
    <w:rsid w:val="00B5014F"/>
    <w:rsid w:val="00C358D3"/>
    <w:rsid w:val="00CD3A7B"/>
    <w:rsid w:val="00D660AC"/>
    <w:rsid w:val="00E02688"/>
    <w:rsid w:val="00E26AD6"/>
    <w:rsid w:val="00E35F54"/>
    <w:rsid w:val="00E4065C"/>
    <w:rsid w:val="00E81EC4"/>
    <w:rsid w:val="00EC094A"/>
    <w:rsid w:val="00F3231C"/>
    <w:rsid w:val="00F4254B"/>
    <w:rsid w:val="00FD0EB2"/>
    <w:rsid w:val="00FD77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1AC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26A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E26A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D660AC"/>
    <w:rPr>
      <w:color w:val="0000FF" w:themeColor="hyperlink"/>
      <w:u w:val="single"/>
    </w:rPr>
  </w:style>
  <w:style w:type="paragraph" w:styleId="Bubbeltext">
    <w:name w:val="Balloon Text"/>
    <w:basedOn w:val="Normal"/>
    <w:link w:val="BubbeltextChar"/>
    <w:uiPriority w:val="99"/>
    <w:semiHidden/>
    <w:unhideWhenUsed/>
    <w:rsid w:val="0034743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347436"/>
    <w:rPr>
      <w:rFonts w:ascii="Lucida Grande" w:hAnsi="Lucida Grande" w:cs="Lucida Grande"/>
      <w:sz w:val="18"/>
      <w:szCs w:val="18"/>
    </w:rPr>
  </w:style>
  <w:style w:type="character" w:styleId="Kommentarsreferens">
    <w:name w:val="annotation reference"/>
    <w:basedOn w:val="Standardstycketypsnitt"/>
    <w:uiPriority w:val="99"/>
    <w:semiHidden/>
    <w:unhideWhenUsed/>
    <w:rsid w:val="00412632"/>
    <w:rPr>
      <w:sz w:val="18"/>
      <w:szCs w:val="18"/>
    </w:rPr>
  </w:style>
  <w:style w:type="paragraph" w:styleId="Kommentarer">
    <w:name w:val="annotation text"/>
    <w:basedOn w:val="Normal"/>
    <w:link w:val="KommentarerChar"/>
    <w:uiPriority w:val="99"/>
    <w:semiHidden/>
    <w:unhideWhenUsed/>
    <w:rsid w:val="00412632"/>
  </w:style>
  <w:style w:type="character" w:customStyle="1" w:styleId="KommentarerChar">
    <w:name w:val="Kommentarer Char"/>
    <w:basedOn w:val="Standardstycketypsnitt"/>
    <w:link w:val="Kommentarer"/>
    <w:uiPriority w:val="99"/>
    <w:semiHidden/>
    <w:rsid w:val="00412632"/>
  </w:style>
  <w:style w:type="paragraph" w:styleId="Kommentarsmne">
    <w:name w:val="annotation subject"/>
    <w:basedOn w:val="Kommentarer"/>
    <w:next w:val="Kommentarer"/>
    <w:link w:val="KommentarsmneChar"/>
    <w:uiPriority w:val="99"/>
    <w:semiHidden/>
    <w:unhideWhenUsed/>
    <w:rsid w:val="00412632"/>
    <w:rPr>
      <w:b/>
      <w:bCs/>
      <w:sz w:val="20"/>
      <w:szCs w:val="20"/>
    </w:rPr>
  </w:style>
  <w:style w:type="character" w:customStyle="1" w:styleId="KommentarsmneChar">
    <w:name w:val="Kommentarsämne Char"/>
    <w:basedOn w:val="KommentarerChar"/>
    <w:link w:val="Kommentarsmne"/>
    <w:uiPriority w:val="99"/>
    <w:semiHidden/>
    <w:rsid w:val="00412632"/>
    <w:rPr>
      <w:b/>
      <w:bCs/>
      <w:sz w:val="20"/>
      <w:szCs w:val="20"/>
    </w:rPr>
  </w:style>
  <w:style w:type="paragraph" w:styleId="Sidhuvud">
    <w:name w:val="header"/>
    <w:basedOn w:val="Normal"/>
    <w:link w:val="SidhuvudChar"/>
    <w:uiPriority w:val="99"/>
    <w:unhideWhenUsed/>
    <w:rsid w:val="00F4254B"/>
    <w:pPr>
      <w:tabs>
        <w:tab w:val="center" w:pos="4536"/>
        <w:tab w:val="right" w:pos="9072"/>
      </w:tabs>
    </w:pPr>
  </w:style>
  <w:style w:type="character" w:customStyle="1" w:styleId="SidhuvudChar">
    <w:name w:val="Sidhuvud Char"/>
    <w:basedOn w:val="Standardstycketypsnitt"/>
    <w:link w:val="Sidhuvud"/>
    <w:uiPriority w:val="99"/>
    <w:rsid w:val="00F4254B"/>
  </w:style>
  <w:style w:type="paragraph" w:styleId="Sidfot">
    <w:name w:val="footer"/>
    <w:basedOn w:val="Normal"/>
    <w:link w:val="SidfotChar"/>
    <w:uiPriority w:val="99"/>
    <w:unhideWhenUsed/>
    <w:rsid w:val="00F4254B"/>
    <w:pPr>
      <w:tabs>
        <w:tab w:val="center" w:pos="4536"/>
        <w:tab w:val="right" w:pos="9072"/>
      </w:tabs>
    </w:pPr>
  </w:style>
  <w:style w:type="character" w:customStyle="1" w:styleId="SidfotChar">
    <w:name w:val="Sidfot Char"/>
    <w:basedOn w:val="Standardstycketypsnitt"/>
    <w:link w:val="Sidfot"/>
    <w:uiPriority w:val="99"/>
    <w:rsid w:val="00F4254B"/>
  </w:style>
  <w:style w:type="character" w:customStyle="1" w:styleId="Rubrik1Char">
    <w:name w:val="Rubrik 1 Char"/>
    <w:basedOn w:val="Standardstycketypsnitt"/>
    <w:link w:val="Rubrik1"/>
    <w:uiPriority w:val="9"/>
    <w:rsid w:val="00E26AD6"/>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ypsnitt"/>
    <w:link w:val="Rubrik2"/>
    <w:uiPriority w:val="9"/>
    <w:rsid w:val="00E26AD6"/>
    <w:rPr>
      <w:rFonts w:asciiTheme="majorHAnsi" w:eastAsiaTheme="majorEastAsia" w:hAnsiTheme="majorHAnsi" w:cstheme="majorBidi"/>
      <w:color w:val="365F91" w:themeColor="accent1" w:themeShade="BF"/>
      <w:sz w:val="26"/>
      <w:szCs w:val="26"/>
    </w:rPr>
  </w:style>
  <w:style w:type="paragraph" w:styleId="Liststycke">
    <w:name w:val="List Paragraph"/>
    <w:basedOn w:val="Normal"/>
    <w:uiPriority w:val="34"/>
    <w:qFormat/>
    <w:rsid w:val="00E26A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26A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E26A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D660AC"/>
    <w:rPr>
      <w:color w:val="0000FF" w:themeColor="hyperlink"/>
      <w:u w:val="single"/>
    </w:rPr>
  </w:style>
  <w:style w:type="paragraph" w:styleId="Bubbeltext">
    <w:name w:val="Balloon Text"/>
    <w:basedOn w:val="Normal"/>
    <w:link w:val="BubbeltextChar"/>
    <w:uiPriority w:val="99"/>
    <w:semiHidden/>
    <w:unhideWhenUsed/>
    <w:rsid w:val="0034743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347436"/>
    <w:rPr>
      <w:rFonts w:ascii="Lucida Grande" w:hAnsi="Lucida Grande" w:cs="Lucida Grande"/>
      <w:sz w:val="18"/>
      <w:szCs w:val="18"/>
    </w:rPr>
  </w:style>
  <w:style w:type="character" w:styleId="Kommentarsreferens">
    <w:name w:val="annotation reference"/>
    <w:basedOn w:val="Standardstycketypsnitt"/>
    <w:uiPriority w:val="99"/>
    <w:semiHidden/>
    <w:unhideWhenUsed/>
    <w:rsid w:val="00412632"/>
    <w:rPr>
      <w:sz w:val="18"/>
      <w:szCs w:val="18"/>
    </w:rPr>
  </w:style>
  <w:style w:type="paragraph" w:styleId="Kommentarer">
    <w:name w:val="annotation text"/>
    <w:basedOn w:val="Normal"/>
    <w:link w:val="KommentarerChar"/>
    <w:uiPriority w:val="99"/>
    <w:semiHidden/>
    <w:unhideWhenUsed/>
    <w:rsid w:val="00412632"/>
  </w:style>
  <w:style w:type="character" w:customStyle="1" w:styleId="KommentarerChar">
    <w:name w:val="Kommentarer Char"/>
    <w:basedOn w:val="Standardstycketypsnitt"/>
    <w:link w:val="Kommentarer"/>
    <w:uiPriority w:val="99"/>
    <w:semiHidden/>
    <w:rsid w:val="00412632"/>
  </w:style>
  <w:style w:type="paragraph" w:styleId="Kommentarsmne">
    <w:name w:val="annotation subject"/>
    <w:basedOn w:val="Kommentarer"/>
    <w:next w:val="Kommentarer"/>
    <w:link w:val="KommentarsmneChar"/>
    <w:uiPriority w:val="99"/>
    <w:semiHidden/>
    <w:unhideWhenUsed/>
    <w:rsid w:val="00412632"/>
    <w:rPr>
      <w:b/>
      <w:bCs/>
      <w:sz w:val="20"/>
      <w:szCs w:val="20"/>
    </w:rPr>
  </w:style>
  <w:style w:type="character" w:customStyle="1" w:styleId="KommentarsmneChar">
    <w:name w:val="Kommentarsämne Char"/>
    <w:basedOn w:val="KommentarerChar"/>
    <w:link w:val="Kommentarsmne"/>
    <w:uiPriority w:val="99"/>
    <w:semiHidden/>
    <w:rsid w:val="00412632"/>
    <w:rPr>
      <w:b/>
      <w:bCs/>
      <w:sz w:val="20"/>
      <w:szCs w:val="20"/>
    </w:rPr>
  </w:style>
  <w:style w:type="paragraph" w:styleId="Sidhuvud">
    <w:name w:val="header"/>
    <w:basedOn w:val="Normal"/>
    <w:link w:val="SidhuvudChar"/>
    <w:uiPriority w:val="99"/>
    <w:unhideWhenUsed/>
    <w:rsid w:val="00F4254B"/>
    <w:pPr>
      <w:tabs>
        <w:tab w:val="center" w:pos="4536"/>
        <w:tab w:val="right" w:pos="9072"/>
      </w:tabs>
    </w:pPr>
  </w:style>
  <w:style w:type="character" w:customStyle="1" w:styleId="SidhuvudChar">
    <w:name w:val="Sidhuvud Char"/>
    <w:basedOn w:val="Standardstycketypsnitt"/>
    <w:link w:val="Sidhuvud"/>
    <w:uiPriority w:val="99"/>
    <w:rsid w:val="00F4254B"/>
  </w:style>
  <w:style w:type="paragraph" w:styleId="Sidfot">
    <w:name w:val="footer"/>
    <w:basedOn w:val="Normal"/>
    <w:link w:val="SidfotChar"/>
    <w:uiPriority w:val="99"/>
    <w:unhideWhenUsed/>
    <w:rsid w:val="00F4254B"/>
    <w:pPr>
      <w:tabs>
        <w:tab w:val="center" w:pos="4536"/>
        <w:tab w:val="right" w:pos="9072"/>
      </w:tabs>
    </w:pPr>
  </w:style>
  <w:style w:type="character" w:customStyle="1" w:styleId="SidfotChar">
    <w:name w:val="Sidfot Char"/>
    <w:basedOn w:val="Standardstycketypsnitt"/>
    <w:link w:val="Sidfot"/>
    <w:uiPriority w:val="99"/>
    <w:rsid w:val="00F4254B"/>
  </w:style>
  <w:style w:type="character" w:customStyle="1" w:styleId="Rubrik1Char">
    <w:name w:val="Rubrik 1 Char"/>
    <w:basedOn w:val="Standardstycketypsnitt"/>
    <w:link w:val="Rubrik1"/>
    <w:uiPriority w:val="9"/>
    <w:rsid w:val="00E26AD6"/>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ypsnitt"/>
    <w:link w:val="Rubrik2"/>
    <w:uiPriority w:val="9"/>
    <w:rsid w:val="00E26AD6"/>
    <w:rPr>
      <w:rFonts w:asciiTheme="majorHAnsi" w:eastAsiaTheme="majorEastAsia" w:hAnsiTheme="majorHAnsi" w:cstheme="majorBidi"/>
      <w:color w:val="365F91" w:themeColor="accent1" w:themeShade="BF"/>
      <w:sz w:val="26"/>
      <w:szCs w:val="26"/>
    </w:rPr>
  </w:style>
  <w:style w:type="paragraph" w:styleId="Liststycke">
    <w:name w:val="List Paragraph"/>
    <w:basedOn w:val="Normal"/>
    <w:uiPriority w:val="34"/>
    <w:qFormat/>
    <w:rsid w:val="00E26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aghammarskjold.se" TargetMode="External"/><Relationship Id="rId9" Type="http://schemas.openxmlformats.org/officeDocument/2006/relationships/hyperlink" Target="mailto:anna@gulliksenconsulting.se" TargetMode="External"/><Relationship Id="rId10" Type="http://schemas.openxmlformats.org/officeDocument/2006/relationships/hyperlink" Target="mailto:anna@gulliksenconsulting.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2831</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The Dag Hammarskjöld Foundation seeks an experienced and enthusiastic profession</vt:lpstr>
      <vt:lpstr>We are now recruiting a Finance Manager</vt:lpstr>
      <vt:lpstr>    About the organisation</vt:lpstr>
      <vt:lpstr>About the Finance Manager position:</vt:lpstr>
      <vt:lpstr>    Duties</vt:lpstr>
      <vt:lpstr>    Education</vt:lpstr>
      <vt:lpstr>    Work experience</vt:lpstr>
      <vt:lpstr>    Technical skills</vt:lpstr>
      <vt:lpstr>    Language skills</vt:lpstr>
      <vt:lpstr>    Personal characteristics</vt:lpstr>
      <vt:lpstr>    </vt:lpstr>
      <vt:lpstr>    Recruitment Process</vt:lpstr>
    </vt:vector>
  </TitlesOfParts>
  <Company>Gulliksen Consulting</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Gulliksen</dc:creator>
  <cp:keywords/>
  <dc:description/>
  <cp:lastModifiedBy>Anna Gulliksen</cp:lastModifiedBy>
  <cp:revision>3</cp:revision>
  <dcterms:created xsi:type="dcterms:W3CDTF">2016-08-19T09:33:00Z</dcterms:created>
  <dcterms:modified xsi:type="dcterms:W3CDTF">2016-08-19T09:38:00Z</dcterms:modified>
</cp:coreProperties>
</file>